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1" w:rsidRDefault="00351562" w:rsidP="00A17812">
      <w:pPr>
        <w:spacing w:after="0"/>
        <w:jc w:val="center"/>
      </w:pPr>
      <w:r>
        <w:t>CITY OF MONTELLO</w:t>
      </w:r>
    </w:p>
    <w:p w:rsidR="00351562" w:rsidRDefault="00351562" w:rsidP="000461A6">
      <w:pPr>
        <w:spacing w:after="0"/>
        <w:jc w:val="center"/>
      </w:pPr>
      <w:r>
        <w:t>PUBLIC WORKS MINUTES</w:t>
      </w:r>
    </w:p>
    <w:p w:rsidR="00755158" w:rsidRDefault="00AF65C8" w:rsidP="00755158">
      <w:pPr>
        <w:spacing w:after="0"/>
        <w:jc w:val="center"/>
      </w:pPr>
      <w:r>
        <w:t>7/13/17</w:t>
      </w:r>
    </w:p>
    <w:p w:rsidR="00484680" w:rsidRDefault="00E83051" w:rsidP="00A46D35">
      <w:pPr>
        <w:spacing w:before="240" w:after="0"/>
      </w:pPr>
      <w:r>
        <w:t>Called to order 7:00</w:t>
      </w:r>
      <w:r w:rsidR="00351562">
        <w:t xml:space="preserve"> PM</w:t>
      </w:r>
    </w:p>
    <w:p w:rsidR="00351562" w:rsidRDefault="00E83051" w:rsidP="00484680">
      <w:pPr>
        <w:spacing w:after="0"/>
      </w:pPr>
      <w:r>
        <w:t>Members Present:</w:t>
      </w:r>
      <w:r w:rsidR="00351562">
        <w:t xml:space="preserve"> Frank </w:t>
      </w:r>
      <w:proofErr w:type="spellStart"/>
      <w:r w:rsidR="00351562">
        <w:t>Breitenbach</w:t>
      </w:r>
      <w:proofErr w:type="spellEnd"/>
      <w:r w:rsidR="00351562">
        <w:t xml:space="preserve">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  <w:r>
        <w:t xml:space="preserve">, </w:t>
      </w:r>
      <w:r w:rsidR="00744B32">
        <w:t xml:space="preserve">Ken </w:t>
      </w:r>
      <w:proofErr w:type="spellStart"/>
      <w:r w:rsidR="00744B32">
        <w:t>Streich</w:t>
      </w:r>
      <w:proofErr w:type="spellEnd"/>
      <w:r w:rsidR="00DF4F25">
        <w:t>,</w:t>
      </w:r>
      <w:r w:rsidR="00EC7DF0" w:rsidRPr="00EC7DF0">
        <w:t xml:space="preserve"> </w:t>
      </w:r>
      <w:r w:rsidR="00EC7DF0">
        <w:t>Barb Barton,</w:t>
      </w:r>
      <w:r w:rsidR="00DF4F25" w:rsidRPr="00DF4F25">
        <w:t xml:space="preserve"> </w:t>
      </w:r>
      <w:proofErr w:type="spellStart"/>
      <w:r>
        <w:t>Venise</w:t>
      </w:r>
      <w:proofErr w:type="spellEnd"/>
      <w:r>
        <w:t xml:space="preserve"> </w:t>
      </w:r>
      <w:proofErr w:type="spellStart"/>
      <w:r>
        <w:t>Mugler</w:t>
      </w:r>
      <w:proofErr w:type="spellEnd"/>
      <w:r>
        <w:t>,</w:t>
      </w:r>
      <w:r w:rsidRPr="00E83051">
        <w:t xml:space="preserve"> </w:t>
      </w:r>
      <w:r>
        <w:t>Ron Weiss</w:t>
      </w:r>
    </w:p>
    <w:p w:rsidR="00744B32" w:rsidRDefault="00744B32" w:rsidP="00484680">
      <w:pPr>
        <w:spacing w:after="0"/>
      </w:pPr>
      <w:r>
        <w:t>Member</w:t>
      </w:r>
      <w:r w:rsidR="00E83051">
        <w:t>s</w:t>
      </w:r>
      <w:r>
        <w:t xml:space="preserve"> Absent: </w:t>
      </w:r>
    </w:p>
    <w:p w:rsidR="00E83051" w:rsidRDefault="008F1033" w:rsidP="007523A5">
      <w:pPr>
        <w:spacing w:after="0"/>
      </w:pPr>
      <w:r>
        <w:t xml:space="preserve">Others Present:  Mike </w:t>
      </w:r>
      <w:proofErr w:type="spellStart"/>
      <w:r>
        <w:t>Kohnke</w:t>
      </w:r>
      <w:proofErr w:type="spellEnd"/>
      <w:r w:rsidR="00E83051">
        <w:t>, Barb Jordan</w:t>
      </w:r>
    </w:p>
    <w:p w:rsidR="00E83051" w:rsidRDefault="00E83051" w:rsidP="007523A5">
      <w:pPr>
        <w:spacing w:after="0"/>
      </w:pPr>
      <w:r>
        <w:t xml:space="preserve">Motion by </w:t>
      </w:r>
      <w:proofErr w:type="spellStart"/>
      <w:r>
        <w:t>Breitenbach</w:t>
      </w:r>
      <w:proofErr w:type="spellEnd"/>
      <w:r>
        <w:t>/</w:t>
      </w:r>
      <w:proofErr w:type="spellStart"/>
      <w:r>
        <w:t>Mugler</w:t>
      </w:r>
      <w:proofErr w:type="spellEnd"/>
      <w:r>
        <w:t xml:space="preserve"> to approve previous month’s minutes. Motion carried.</w:t>
      </w:r>
    </w:p>
    <w:p w:rsidR="006076AB" w:rsidRDefault="00E83051" w:rsidP="007523A5">
      <w:pPr>
        <w:spacing w:after="0"/>
      </w:pPr>
      <w:r>
        <w:t xml:space="preserve">Motion by </w:t>
      </w:r>
      <w:proofErr w:type="spellStart"/>
      <w:r>
        <w:t>Breitenbach</w:t>
      </w:r>
      <w:proofErr w:type="spellEnd"/>
      <w:r>
        <w:t>/Weiss to approve comp time &amp; monthly reports.</w:t>
      </w:r>
      <w:r w:rsidR="006076AB">
        <w:t xml:space="preserve"> </w:t>
      </w:r>
    </w:p>
    <w:p w:rsidR="006076AB" w:rsidRDefault="006076AB" w:rsidP="006076AB">
      <w:pPr>
        <w:pStyle w:val="ListParagraph"/>
        <w:numPr>
          <w:ilvl w:val="0"/>
          <w:numId w:val="9"/>
        </w:numPr>
        <w:spacing w:after="0"/>
      </w:pPr>
      <w:proofErr w:type="spellStart"/>
      <w:r>
        <w:t>Utke</w:t>
      </w:r>
      <w:proofErr w:type="spellEnd"/>
      <w:r>
        <w:t xml:space="preserve"> questioned Fred </w:t>
      </w:r>
      <w:proofErr w:type="spellStart"/>
      <w:r>
        <w:t>Logemann’s</w:t>
      </w:r>
      <w:proofErr w:type="spellEnd"/>
      <w:r>
        <w:t xml:space="preserve"> </w:t>
      </w:r>
      <w:r w:rsidR="002A61AB">
        <w:t>3</w:t>
      </w:r>
      <w:r>
        <w:t xml:space="preserve"> hours in comp time used. Supposed to be in Comp hours worked</w:t>
      </w:r>
      <w:r w:rsidR="002A61AB">
        <w:t xml:space="preserve"> to equal 4.5 hours of Comp time available</w:t>
      </w:r>
      <w:r>
        <w:t>: sick time should be 109.5</w:t>
      </w:r>
    </w:p>
    <w:p w:rsidR="00E83051" w:rsidRDefault="006076AB" w:rsidP="006076AB">
      <w:pPr>
        <w:pStyle w:val="ListParagraph"/>
        <w:numPr>
          <w:ilvl w:val="0"/>
          <w:numId w:val="9"/>
        </w:numPr>
        <w:spacing w:after="0"/>
      </w:pPr>
      <w:r>
        <w:t>Motion carried.</w:t>
      </w:r>
    </w:p>
    <w:p w:rsidR="00351562" w:rsidRDefault="00351562" w:rsidP="007523A5">
      <w:pPr>
        <w:spacing w:after="0"/>
      </w:pPr>
      <w:r>
        <w:t>OLD BUSINESS:</w:t>
      </w:r>
    </w:p>
    <w:p w:rsidR="00D64305" w:rsidRDefault="00E83051" w:rsidP="00D64305">
      <w:pPr>
        <w:pStyle w:val="ListParagraph"/>
        <w:numPr>
          <w:ilvl w:val="0"/>
          <w:numId w:val="1"/>
        </w:numPr>
      </w:pPr>
      <w:r>
        <w:t>Information to residents</w:t>
      </w:r>
      <w:r w:rsidR="00D64305">
        <w:t xml:space="preserve">. </w:t>
      </w:r>
    </w:p>
    <w:p w:rsidR="00EC7DF0" w:rsidRDefault="00E83051" w:rsidP="00E83051">
      <w:pPr>
        <w:pStyle w:val="ListParagraph"/>
        <w:numPr>
          <w:ilvl w:val="1"/>
          <w:numId w:val="1"/>
        </w:numPr>
      </w:pPr>
      <w:r>
        <w:t xml:space="preserve">Debbie Daniels &amp; </w:t>
      </w:r>
      <w:proofErr w:type="spellStart"/>
      <w:r>
        <w:t>Venise</w:t>
      </w:r>
      <w:proofErr w:type="spellEnd"/>
      <w:r>
        <w:t xml:space="preserve"> </w:t>
      </w:r>
      <w:proofErr w:type="spellStart"/>
      <w:r>
        <w:t>Mugler</w:t>
      </w:r>
      <w:proofErr w:type="spellEnd"/>
      <w:r>
        <w:t xml:space="preserve"> of Montello Chamber are working on this.</w:t>
      </w:r>
    </w:p>
    <w:p w:rsidR="00E83051" w:rsidRDefault="00E83051" w:rsidP="00E83051">
      <w:pPr>
        <w:pStyle w:val="ListParagraph"/>
        <w:numPr>
          <w:ilvl w:val="0"/>
          <w:numId w:val="1"/>
        </w:numPr>
        <w:spacing w:before="240" w:after="0"/>
      </w:pPr>
      <w:r>
        <w:t xml:space="preserve">Well 1 entry point sample: </w:t>
      </w:r>
    </w:p>
    <w:p w:rsidR="009617F2" w:rsidRDefault="00E83051" w:rsidP="00A41554">
      <w:pPr>
        <w:pStyle w:val="ListParagraph"/>
        <w:numPr>
          <w:ilvl w:val="1"/>
          <w:numId w:val="1"/>
        </w:numPr>
        <w:spacing w:before="240" w:after="0"/>
      </w:pPr>
      <w:r>
        <w:t xml:space="preserve">County Plumber is behind schedule because of rain: will do this as soon as they are caught up. </w:t>
      </w:r>
    </w:p>
    <w:p w:rsidR="009617F2" w:rsidRDefault="00E83051" w:rsidP="00A46D35">
      <w:pPr>
        <w:pStyle w:val="ListParagraph"/>
        <w:numPr>
          <w:ilvl w:val="0"/>
          <w:numId w:val="1"/>
        </w:numPr>
        <w:spacing w:before="240" w:after="0"/>
      </w:pPr>
      <w:r>
        <w:t>Sidewalks:</w:t>
      </w:r>
    </w:p>
    <w:p w:rsidR="00E83051" w:rsidRDefault="00362CD6" w:rsidP="00E83051">
      <w:pPr>
        <w:pStyle w:val="ListParagraph"/>
        <w:numPr>
          <w:ilvl w:val="1"/>
          <w:numId w:val="1"/>
        </w:numPr>
        <w:spacing w:before="240" w:after="0"/>
      </w:pPr>
      <w:proofErr w:type="spellStart"/>
      <w:r>
        <w:t>Kohnke</w:t>
      </w:r>
      <w:proofErr w:type="spellEnd"/>
      <w:r>
        <w:t xml:space="preserve"> inspected &amp; sent letters. 4 letters were returned.  3 sidewalks are done already. The rest have contacted </w:t>
      </w:r>
      <w:proofErr w:type="spellStart"/>
      <w:r>
        <w:t>Kohnke</w:t>
      </w:r>
      <w:proofErr w:type="spellEnd"/>
      <w:r>
        <w:t>, they have until mid-September</w:t>
      </w:r>
      <w:r w:rsidR="002A61AB">
        <w:t xml:space="preserve"> until city hires contractor to complete job at homeowners expense</w:t>
      </w:r>
      <w:r>
        <w:t>.</w:t>
      </w:r>
    </w:p>
    <w:p w:rsidR="00A41554" w:rsidRDefault="00362CD6" w:rsidP="00A46D35">
      <w:pPr>
        <w:pStyle w:val="ListParagraph"/>
        <w:numPr>
          <w:ilvl w:val="0"/>
          <w:numId w:val="1"/>
        </w:numPr>
        <w:spacing w:before="240" w:after="0"/>
      </w:pPr>
      <w:r>
        <w:t>Underwood Ave greenspace project</w:t>
      </w:r>
      <w:r w:rsidR="00A41554">
        <w:t xml:space="preserve">: </w:t>
      </w:r>
    </w:p>
    <w:p w:rsidR="00341CF0" w:rsidRDefault="00362CD6" w:rsidP="00A41554">
      <w:pPr>
        <w:pStyle w:val="ListParagraph"/>
        <w:numPr>
          <w:ilvl w:val="1"/>
          <w:numId w:val="1"/>
        </w:numPr>
        <w:spacing w:before="240" w:after="0"/>
      </w:pPr>
      <w:r>
        <w:t xml:space="preserve">Mayor </w:t>
      </w:r>
      <w:proofErr w:type="spellStart"/>
      <w:r>
        <w:t>Doudna</w:t>
      </w:r>
      <w:proofErr w:type="spellEnd"/>
      <w:r>
        <w:t xml:space="preserve"> spoke with owner – they will come to meeting on the 24</w:t>
      </w:r>
      <w:r w:rsidRPr="00362CD6">
        <w:rPr>
          <w:vertAlign w:val="superscript"/>
        </w:rPr>
        <w:t>th</w:t>
      </w:r>
      <w:r>
        <w:t xml:space="preserve">. </w:t>
      </w:r>
    </w:p>
    <w:p w:rsidR="00362CD6" w:rsidRDefault="00362CD6" w:rsidP="00A41554">
      <w:pPr>
        <w:pStyle w:val="ListParagraph"/>
        <w:numPr>
          <w:ilvl w:val="1"/>
          <w:numId w:val="1"/>
        </w:numPr>
        <w:spacing w:before="240" w:after="0"/>
      </w:pPr>
      <w:r>
        <w:t xml:space="preserve">Discussion on having representation from Historical Society in attendance as well, Mayor is also in contact with them. </w:t>
      </w:r>
    </w:p>
    <w:p w:rsidR="00A41554" w:rsidRDefault="00362CD6" w:rsidP="00362CD6">
      <w:pPr>
        <w:pStyle w:val="ListParagraph"/>
        <w:numPr>
          <w:ilvl w:val="0"/>
          <w:numId w:val="1"/>
        </w:numPr>
        <w:spacing w:after="0"/>
      </w:pPr>
      <w:r>
        <w:t>Annual Large item pick up</w:t>
      </w:r>
      <w:r w:rsidR="00A41554">
        <w:t xml:space="preserve">: </w:t>
      </w:r>
    </w:p>
    <w:p w:rsidR="00362CD6" w:rsidRDefault="00362CD6" w:rsidP="00362CD6">
      <w:pPr>
        <w:pStyle w:val="ListParagraph"/>
        <w:numPr>
          <w:ilvl w:val="1"/>
          <w:numId w:val="1"/>
        </w:numPr>
        <w:spacing w:before="240" w:after="0"/>
      </w:pPr>
      <w:r>
        <w:t xml:space="preserve">2 options: </w:t>
      </w:r>
    </w:p>
    <w:p w:rsidR="00362CD6" w:rsidRDefault="00362CD6" w:rsidP="00362CD6">
      <w:pPr>
        <w:pStyle w:val="ListParagraph"/>
        <w:numPr>
          <w:ilvl w:val="2"/>
          <w:numId w:val="1"/>
        </w:numPr>
        <w:spacing w:before="240" w:after="0"/>
      </w:pPr>
      <w:r>
        <w:t>Send letter to all residents with regulations – would cost around $500.</w:t>
      </w:r>
    </w:p>
    <w:p w:rsidR="00362CD6" w:rsidRDefault="004C2BE7" w:rsidP="00362CD6">
      <w:pPr>
        <w:pStyle w:val="ListParagraph"/>
        <w:numPr>
          <w:ilvl w:val="2"/>
          <w:numId w:val="1"/>
        </w:numPr>
        <w:spacing w:before="240" w:after="0"/>
      </w:pPr>
      <w:r>
        <w:t>Have extra dumpster at recycle center</w:t>
      </w:r>
      <w:r w:rsidR="002A61AB">
        <w:t xml:space="preserve"> for residents to haul large items to during normal recycle center operation hours.</w:t>
      </w:r>
    </w:p>
    <w:p w:rsidR="004C2BE7" w:rsidRDefault="004C2BE7" w:rsidP="004C2BE7">
      <w:pPr>
        <w:pStyle w:val="ListParagraph"/>
        <w:numPr>
          <w:ilvl w:val="3"/>
          <w:numId w:val="1"/>
        </w:numPr>
        <w:spacing w:before="240" w:after="0"/>
      </w:pPr>
      <w:r>
        <w:t xml:space="preserve">Will meet with 3M to discuss. </w:t>
      </w:r>
    </w:p>
    <w:p w:rsidR="004C2BE7" w:rsidRDefault="004C2BE7" w:rsidP="004C2BE7">
      <w:pPr>
        <w:pStyle w:val="ListParagraph"/>
        <w:numPr>
          <w:ilvl w:val="3"/>
          <w:numId w:val="1"/>
        </w:numPr>
        <w:spacing w:before="240" w:after="0"/>
      </w:pPr>
      <w:r>
        <w:t xml:space="preserve">Discussion on rules &amp; guidelines. Discussion on hauling/possibility of volunteers. Discussion on potential issues. </w:t>
      </w:r>
    </w:p>
    <w:p w:rsidR="004C2BE7" w:rsidRDefault="004C2BE7" w:rsidP="004C2BE7">
      <w:pPr>
        <w:pStyle w:val="ListParagraph"/>
        <w:numPr>
          <w:ilvl w:val="0"/>
          <w:numId w:val="6"/>
        </w:numPr>
        <w:spacing w:before="240" w:after="0"/>
      </w:pPr>
      <w:r>
        <w:t>Will have to decide on this before budget time.</w:t>
      </w:r>
    </w:p>
    <w:p w:rsidR="00275F08" w:rsidRDefault="004A7CD7" w:rsidP="0096778A">
      <w:pPr>
        <w:spacing w:after="0"/>
      </w:pPr>
      <w:r>
        <w:t>NEW BUSINESS:</w:t>
      </w:r>
    </w:p>
    <w:p w:rsidR="00A351E4" w:rsidRDefault="004C2BE7" w:rsidP="0096778A">
      <w:pPr>
        <w:pStyle w:val="ListParagraph"/>
        <w:numPr>
          <w:ilvl w:val="0"/>
          <w:numId w:val="2"/>
        </w:numPr>
        <w:spacing w:after="0"/>
      </w:pPr>
      <w:r>
        <w:t>Street/Parks Employee:</w:t>
      </w:r>
    </w:p>
    <w:p w:rsidR="004C2BE7" w:rsidRDefault="004C2BE7" w:rsidP="004C2BE7">
      <w:pPr>
        <w:pStyle w:val="ListParagraph"/>
        <w:numPr>
          <w:ilvl w:val="1"/>
          <w:numId w:val="2"/>
        </w:numPr>
        <w:spacing w:after="0"/>
      </w:pPr>
      <w:r>
        <w:t xml:space="preserve">Current LTE last day is 7-14-17. Ad has been in paper for 2 weeks – no applications have been received. </w:t>
      </w:r>
    </w:p>
    <w:p w:rsidR="004C2BE7" w:rsidRDefault="004C2BE7" w:rsidP="004C2BE7">
      <w:pPr>
        <w:pStyle w:val="ListParagraph"/>
        <w:numPr>
          <w:ilvl w:val="2"/>
          <w:numId w:val="2"/>
        </w:numPr>
        <w:spacing w:after="0"/>
      </w:pPr>
      <w:r>
        <w:t>Weiss suggested calling temp agency</w:t>
      </w:r>
    </w:p>
    <w:p w:rsidR="004C2BE7" w:rsidRDefault="004C2BE7" w:rsidP="004C2BE7">
      <w:pPr>
        <w:pStyle w:val="ListParagraph"/>
        <w:numPr>
          <w:ilvl w:val="2"/>
          <w:numId w:val="2"/>
        </w:numPr>
        <w:spacing w:after="0"/>
      </w:pPr>
      <w:r>
        <w:t>Discussion on making position full time</w:t>
      </w:r>
    </w:p>
    <w:p w:rsidR="004C2BE7" w:rsidRDefault="004C2BE7" w:rsidP="004C2BE7">
      <w:pPr>
        <w:pStyle w:val="ListParagraph"/>
        <w:numPr>
          <w:ilvl w:val="2"/>
          <w:numId w:val="2"/>
        </w:numPr>
        <w:spacing w:after="0"/>
      </w:pPr>
      <w:r>
        <w:t>Discussion on budget</w:t>
      </w:r>
    </w:p>
    <w:p w:rsidR="004C2BE7" w:rsidRDefault="004C2BE7" w:rsidP="004C2BE7">
      <w:pPr>
        <w:pStyle w:val="ListParagraph"/>
        <w:numPr>
          <w:ilvl w:val="2"/>
          <w:numId w:val="2"/>
        </w:numPr>
        <w:spacing w:after="0"/>
      </w:pPr>
      <w:r>
        <w:t xml:space="preserve">Discussion on duties &amp; advantages to having an extra employee. </w:t>
      </w:r>
    </w:p>
    <w:p w:rsidR="004C2BE7" w:rsidRDefault="004C2BE7" w:rsidP="004C2BE7">
      <w:pPr>
        <w:pStyle w:val="ListParagraph"/>
        <w:numPr>
          <w:ilvl w:val="2"/>
          <w:numId w:val="2"/>
        </w:numPr>
        <w:spacing w:after="0"/>
      </w:pPr>
      <w:r>
        <w:t>Discussion on salary.</w:t>
      </w:r>
    </w:p>
    <w:p w:rsidR="004C2BE7" w:rsidRDefault="004C2BE7" w:rsidP="004C2BE7">
      <w:pPr>
        <w:pStyle w:val="ListParagraph"/>
        <w:numPr>
          <w:ilvl w:val="2"/>
          <w:numId w:val="2"/>
        </w:numPr>
        <w:spacing w:after="0"/>
      </w:pPr>
      <w:r>
        <w:t xml:space="preserve">Bring back next month. </w:t>
      </w:r>
      <w:proofErr w:type="spellStart"/>
      <w:r>
        <w:t>Kohnke</w:t>
      </w:r>
      <w:proofErr w:type="spellEnd"/>
      <w:r>
        <w:t xml:space="preserve"> will talk with Dawn (City Treasurer) about budget &amp; insurance costs, and will talk with Jean (Police Dept Clerk) about mowing &amp; shoveling costs. </w:t>
      </w:r>
    </w:p>
    <w:p w:rsidR="008820B0" w:rsidRDefault="004C2BE7" w:rsidP="004C2BE7">
      <w:pPr>
        <w:pStyle w:val="ListParagraph"/>
        <w:numPr>
          <w:ilvl w:val="0"/>
          <w:numId w:val="2"/>
        </w:numPr>
        <w:spacing w:before="240" w:after="0"/>
      </w:pPr>
      <w:r>
        <w:lastRenderedPageBreak/>
        <w:t>City’s Building Inspector Contract:</w:t>
      </w:r>
    </w:p>
    <w:p w:rsidR="004C2BE7" w:rsidRDefault="004C2BE7" w:rsidP="004C2BE7">
      <w:pPr>
        <w:pStyle w:val="ListParagraph"/>
        <w:numPr>
          <w:ilvl w:val="1"/>
          <w:numId w:val="2"/>
        </w:numPr>
        <w:spacing w:before="240" w:after="0"/>
      </w:pPr>
      <w:r>
        <w:t>City has 9 days to get contract in place before non-compliant.</w:t>
      </w:r>
    </w:p>
    <w:p w:rsidR="004C2BE7" w:rsidRDefault="004C2BE7" w:rsidP="004C2BE7">
      <w:pPr>
        <w:pStyle w:val="ListParagraph"/>
        <w:numPr>
          <w:ilvl w:val="1"/>
          <w:numId w:val="2"/>
        </w:numPr>
        <w:spacing w:before="240" w:after="0"/>
      </w:pPr>
      <w:proofErr w:type="spellStart"/>
      <w:r>
        <w:t>Kohnke</w:t>
      </w:r>
      <w:proofErr w:type="spellEnd"/>
      <w:r>
        <w:t xml:space="preserve"> gave info sheet </w:t>
      </w:r>
    </w:p>
    <w:p w:rsidR="00D94545" w:rsidRDefault="00D94545" w:rsidP="004C2BE7">
      <w:pPr>
        <w:pStyle w:val="ListParagraph"/>
        <w:numPr>
          <w:ilvl w:val="1"/>
          <w:numId w:val="2"/>
        </w:numPr>
        <w:spacing w:before="240" w:after="0"/>
      </w:pPr>
      <w:r>
        <w:t>Discussion on services offered.</w:t>
      </w:r>
    </w:p>
    <w:p w:rsidR="00D94545" w:rsidRDefault="00D94545" w:rsidP="004C2BE7">
      <w:pPr>
        <w:pStyle w:val="ListParagraph"/>
        <w:numPr>
          <w:ilvl w:val="1"/>
          <w:numId w:val="2"/>
        </w:numPr>
        <w:spacing w:before="240" w:after="0"/>
      </w:pPr>
      <w:r>
        <w:t xml:space="preserve">Discussion on getting bids: no time &amp; likely not any other companies in the area. </w:t>
      </w:r>
    </w:p>
    <w:p w:rsidR="00D94545" w:rsidRDefault="00D94545" w:rsidP="004C2BE7">
      <w:pPr>
        <w:pStyle w:val="ListParagraph"/>
        <w:numPr>
          <w:ilvl w:val="1"/>
          <w:numId w:val="2"/>
        </w:numPr>
        <w:spacing w:before="240" w:after="0"/>
      </w:pPr>
      <w:r>
        <w:t xml:space="preserve">Discussion on </w:t>
      </w:r>
      <w:proofErr w:type="spellStart"/>
      <w:r>
        <w:t>Safebuilt</w:t>
      </w:r>
      <w:proofErr w:type="spellEnd"/>
      <w:r>
        <w:t xml:space="preserve"> &amp; current permits.</w:t>
      </w:r>
    </w:p>
    <w:p w:rsidR="00D94545" w:rsidRDefault="00D94545" w:rsidP="004C2BE7">
      <w:pPr>
        <w:pStyle w:val="ListParagraph"/>
        <w:numPr>
          <w:ilvl w:val="1"/>
          <w:numId w:val="2"/>
        </w:numPr>
        <w:spacing w:before="240" w:after="0"/>
      </w:pPr>
      <w:r>
        <w:t xml:space="preserve">Discussion on fees &amp; procedures. </w:t>
      </w:r>
    </w:p>
    <w:p w:rsidR="00D94545" w:rsidRDefault="009A5C99" w:rsidP="004C2BE7">
      <w:pPr>
        <w:pStyle w:val="ListParagraph"/>
        <w:numPr>
          <w:ilvl w:val="1"/>
          <w:numId w:val="2"/>
        </w:numPr>
        <w:spacing w:before="240" w:after="0"/>
      </w:pPr>
      <w:r>
        <w:t xml:space="preserve">Discussion on whether to keep permits the same as what </w:t>
      </w:r>
      <w:proofErr w:type="spellStart"/>
      <w:r>
        <w:t>Safebuilt</w:t>
      </w:r>
      <w:proofErr w:type="spellEnd"/>
      <w:r>
        <w:t xml:space="preserve"> did or have General Engineering do all permits.</w:t>
      </w:r>
    </w:p>
    <w:p w:rsidR="009A5C99" w:rsidRDefault="009A5C99" w:rsidP="009A5C99">
      <w:pPr>
        <w:pStyle w:val="ListParagraph"/>
        <w:numPr>
          <w:ilvl w:val="2"/>
          <w:numId w:val="2"/>
        </w:numPr>
        <w:spacing w:before="240" w:after="0"/>
      </w:pPr>
      <w:r>
        <w:t xml:space="preserve">Discussion on </w:t>
      </w:r>
      <w:proofErr w:type="spellStart"/>
      <w:r>
        <w:t>Kohnke’s</w:t>
      </w:r>
      <w:proofErr w:type="spellEnd"/>
      <w:r>
        <w:t xml:space="preserve"> current duties &amp; time taken by permits</w:t>
      </w:r>
    </w:p>
    <w:p w:rsidR="009A5C99" w:rsidRDefault="009A5C99" w:rsidP="009A5C99">
      <w:pPr>
        <w:pStyle w:val="ListParagraph"/>
        <w:numPr>
          <w:ilvl w:val="2"/>
          <w:numId w:val="2"/>
        </w:numPr>
        <w:spacing w:before="240" w:after="0"/>
      </w:pPr>
      <w:proofErr w:type="spellStart"/>
      <w:r>
        <w:t>Mugler</w:t>
      </w:r>
      <w:proofErr w:type="spellEnd"/>
      <w:r>
        <w:t xml:space="preserve"> suggested keeping permit duties the same.</w:t>
      </w:r>
    </w:p>
    <w:p w:rsidR="009A5C99" w:rsidRDefault="009A5C99" w:rsidP="009A5C99">
      <w:pPr>
        <w:pStyle w:val="ListParagraph"/>
        <w:numPr>
          <w:ilvl w:val="0"/>
          <w:numId w:val="6"/>
        </w:numPr>
        <w:spacing w:before="240" w:after="0"/>
      </w:pPr>
      <w:proofErr w:type="spellStart"/>
      <w:r>
        <w:t>Kohnke</w:t>
      </w:r>
      <w:proofErr w:type="spellEnd"/>
      <w:r>
        <w:t xml:space="preserve"> will get contract signed.</w:t>
      </w:r>
    </w:p>
    <w:p w:rsidR="009A5C99" w:rsidRDefault="009A5C99" w:rsidP="009A5C99">
      <w:pPr>
        <w:pStyle w:val="ListParagraph"/>
        <w:numPr>
          <w:ilvl w:val="0"/>
          <w:numId w:val="2"/>
        </w:numPr>
        <w:spacing w:before="240" w:after="0"/>
      </w:pPr>
      <w:r>
        <w:t>Garbage pick-up issues:</w:t>
      </w:r>
    </w:p>
    <w:p w:rsidR="002E4251" w:rsidRDefault="002E4251" w:rsidP="009A5C99">
      <w:pPr>
        <w:pStyle w:val="ListParagraph"/>
        <w:numPr>
          <w:ilvl w:val="1"/>
          <w:numId w:val="2"/>
        </w:numPr>
        <w:spacing w:before="240" w:after="0"/>
      </w:pPr>
      <w:r>
        <w:t>Substitute t</w:t>
      </w:r>
      <w:r w:rsidR="00AE6F5A">
        <w:t xml:space="preserve">ruck driver contacted </w:t>
      </w:r>
      <w:r>
        <w:t>Public Works about broken lids, rainwater gets in &amp; causes cans to weigh more: City pays by weight.</w:t>
      </w:r>
    </w:p>
    <w:p w:rsidR="009A5C99" w:rsidRDefault="002E4251" w:rsidP="009A5C99">
      <w:pPr>
        <w:pStyle w:val="ListParagraph"/>
        <w:numPr>
          <w:ilvl w:val="1"/>
          <w:numId w:val="2"/>
        </w:numPr>
        <w:spacing w:before="240" w:after="0"/>
      </w:pPr>
      <w:r>
        <w:t xml:space="preserve"> </w:t>
      </w:r>
      <w:proofErr w:type="spellStart"/>
      <w:r>
        <w:t>Kohnke</w:t>
      </w:r>
      <w:proofErr w:type="spellEnd"/>
      <w:r>
        <w:t xml:space="preserve"> contacted Advanced Disposal. Maintenance on cans is included in contract. Customers must contact Advanced Disposal in Horicon - (920) 387-0987 - for repairs. </w:t>
      </w:r>
    </w:p>
    <w:p w:rsidR="002E4251" w:rsidRDefault="002E4251" w:rsidP="009A5C99">
      <w:pPr>
        <w:pStyle w:val="ListParagraph"/>
        <w:numPr>
          <w:ilvl w:val="1"/>
          <w:numId w:val="2"/>
        </w:numPr>
        <w:spacing w:before="240" w:after="0"/>
      </w:pPr>
      <w:r>
        <w:t xml:space="preserve">Discussion on garbage being blown around: </w:t>
      </w:r>
      <w:proofErr w:type="spellStart"/>
      <w:r>
        <w:t>Kohnke</w:t>
      </w:r>
      <w:proofErr w:type="spellEnd"/>
      <w:r>
        <w:t xml:space="preserve"> made Advanced Disposal aware of this issue. </w:t>
      </w:r>
    </w:p>
    <w:p w:rsidR="002E4251" w:rsidRDefault="00A74E14" w:rsidP="002E4251">
      <w:pPr>
        <w:pStyle w:val="ListParagraph"/>
        <w:numPr>
          <w:ilvl w:val="0"/>
          <w:numId w:val="2"/>
        </w:numPr>
        <w:spacing w:before="240" w:after="0"/>
      </w:pPr>
      <w:r>
        <w:t>Anything that may come up from council meeting:</w:t>
      </w:r>
    </w:p>
    <w:p w:rsidR="00A74E14" w:rsidRDefault="006076AB" w:rsidP="00A74E14">
      <w:pPr>
        <w:pStyle w:val="ListParagraph"/>
        <w:numPr>
          <w:ilvl w:val="1"/>
          <w:numId w:val="2"/>
        </w:numPr>
        <w:spacing w:before="240" w:after="0"/>
      </w:pPr>
      <w:r>
        <w:t>No parking signs on Douglas Ave: discussion on where to install.</w:t>
      </w:r>
      <w:r w:rsidR="00927A37">
        <w:t xml:space="preserve"> Chief Olson was going to talk to Public Works about sign style, size, and location.</w:t>
      </w:r>
    </w:p>
    <w:p w:rsidR="006076AB" w:rsidRDefault="006076AB" w:rsidP="006076AB">
      <w:pPr>
        <w:spacing w:after="0"/>
      </w:pPr>
      <w:r>
        <w:t>Citizen Comments:</w:t>
      </w:r>
    </w:p>
    <w:p w:rsidR="006076AB" w:rsidRDefault="006076AB" w:rsidP="006076AB">
      <w:pPr>
        <w:pStyle w:val="ListParagraph"/>
        <w:numPr>
          <w:ilvl w:val="0"/>
          <w:numId w:val="7"/>
        </w:numPr>
        <w:spacing w:after="0"/>
      </w:pPr>
      <w:r>
        <w:t>Barb Jordan informed committee that Chamber will be installing a pier at the end of the street for Buffalo Lake.</w:t>
      </w:r>
    </w:p>
    <w:p w:rsidR="006076AB" w:rsidRDefault="006076AB" w:rsidP="006076AB">
      <w:pPr>
        <w:pStyle w:val="ListParagraph"/>
        <w:numPr>
          <w:ilvl w:val="0"/>
          <w:numId w:val="7"/>
        </w:numPr>
        <w:spacing w:after="0"/>
      </w:pPr>
      <w:proofErr w:type="spellStart"/>
      <w:r>
        <w:t>Utke</w:t>
      </w:r>
      <w:proofErr w:type="spellEnd"/>
      <w:r>
        <w:t xml:space="preserve"> had question about payment from Charter</w:t>
      </w:r>
    </w:p>
    <w:p w:rsidR="006076AB" w:rsidRDefault="006076AB" w:rsidP="006076AB">
      <w:pPr>
        <w:pStyle w:val="ListParagraph"/>
        <w:numPr>
          <w:ilvl w:val="1"/>
          <w:numId w:val="7"/>
        </w:numPr>
        <w:spacing w:after="0"/>
      </w:pPr>
      <w:proofErr w:type="spellStart"/>
      <w:r>
        <w:t>Kohnke</w:t>
      </w:r>
      <w:proofErr w:type="spellEnd"/>
      <w:r>
        <w:t xml:space="preserve"> stated it is a franchise fee &amp; has been going into water account for as far back as there are records, which is before current treasurer started. </w:t>
      </w:r>
    </w:p>
    <w:p w:rsidR="006076AB" w:rsidRDefault="006076AB" w:rsidP="006076AB">
      <w:pPr>
        <w:pStyle w:val="ListParagraph"/>
        <w:numPr>
          <w:ilvl w:val="0"/>
          <w:numId w:val="8"/>
        </w:numPr>
        <w:spacing w:after="0"/>
      </w:pPr>
      <w:proofErr w:type="spellStart"/>
      <w:r>
        <w:t>Breitenbach</w:t>
      </w:r>
      <w:proofErr w:type="spellEnd"/>
      <w:r>
        <w:t xml:space="preserve"> asked about GTA tax</w:t>
      </w:r>
    </w:p>
    <w:p w:rsidR="006076AB" w:rsidRDefault="006076AB" w:rsidP="006076AB">
      <w:pPr>
        <w:pStyle w:val="ListParagraph"/>
        <w:numPr>
          <w:ilvl w:val="0"/>
          <w:numId w:val="8"/>
        </w:numPr>
        <w:spacing w:after="0"/>
      </w:pPr>
      <w:proofErr w:type="spellStart"/>
      <w:r>
        <w:t>Utke</w:t>
      </w:r>
      <w:proofErr w:type="spellEnd"/>
      <w:r>
        <w:t xml:space="preserve"> asked about street sweeping &amp; tree trimming</w:t>
      </w:r>
      <w:r w:rsidR="00927A37">
        <w:t xml:space="preserve"> that public works was hired by the state to do.</w:t>
      </w:r>
    </w:p>
    <w:p w:rsidR="006076AB" w:rsidRDefault="006076AB" w:rsidP="006076AB">
      <w:pPr>
        <w:pStyle w:val="ListParagraph"/>
        <w:numPr>
          <w:ilvl w:val="0"/>
          <w:numId w:val="8"/>
        </w:numPr>
        <w:spacing w:after="0"/>
      </w:pPr>
      <w:r>
        <w:t>Weiss asked about marked trees on Carriage Rd: City did not mark.</w:t>
      </w:r>
    </w:p>
    <w:p w:rsidR="006076AB" w:rsidDel="004F0DE8" w:rsidRDefault="006076AB">
      <w:pPr>
        <w:pStyle w:val="ListParagraph"/>
        <w:numPr>
          <w:ilvl w:val="0"/>
          <w:numId w:val="8"/>
        </w:numPr>
        <w:spacing w:after="0"/>
        <w:rPr>
          <w:del w:id="0" w:author="Marie Puterbaugh" w:date="2017-07-20T09:53:00Z"/>
        </w:rPr>
      </w:pPr>
      <w:proofErr w:type="spellStart"/>
      <w:r>
        <w:t>Utke</w:t>
      </w:r>
      <w:proofErr w:type="spellEnd"/>
      <w:r>
        <w:t xml:space="preserve"> asked about Douglas Storm Drain: will be done before school starts</w:t>
      </w:r>
      <w:del w:id="1" w:author="Marie Puterbaugh" w:date="2017-07-20T10:00:00Z">
        <w:r w:rsidDel="00DC0B15">
          <w:delText>.</w:delText>
        </w:r>
      </w:del>
    </w:p>
    <w:p w:rsidR="006076AB" w:rsidRDefault="006076AB" w:rsidP="00DC0B15">
      <w:pPr>
        <w:pStyle w:val="ListParagraph"/>
        <w:numPr>
          <w:ilvl w:val="0"/>
          <w:numId w:val="8"/>
        </w:numPr>
        <w:spacing w:after="0"/>
      </w:pPr>
    </w:p>
    <w:p w:rsidR="00325F22" w:rsidRDefault="000461A6" w:rsidP="007523A5">
      <w:pPr>
        <w:spacing w:after="0"/>
      </w:pPr>
      <w:r>
        <w:t xml:space="preserve">NEXT </w:t>
      </w:r>
      <w:r w:rsidR="006076AB">
        <w:t xml:space="preserve">REGULAR </w:t>
      </w:r>
      <w:r>
        <w:t>MEETING</w:t>
      </w:r>
      <w:r w:rsidR="006076AB">
        <w:t>: August 10th</w:t>
      </w:r>
      <w:r w:rsidR="008820B0">
        <w:t>, 2017</w:t>
      </w:r>
    </w:p>
    <w:p w:rsidR="0096778A" w:rsidRDefault="006076AB" w:rsidP="0096778A">
      <w:pPr>
        <w:spacing w:after="0"/>
      </w:pPr>
      <w:r>
        <w:t xml:space="preserve">NEXT </w:t>
      </w:r>
      <w:r w:rsidR="00484680">
        <w:t>SPECIA</w:t>
      </w:r>
      <w:r>
        <w:t>L ROAD MAINTENANCE MEETING</w:t>
      </w:r>
      <w:r w:rsidR="008820B0">
        <w:t xml:space="preserve">: </w:t>
      </w:r>
      <w:r>
        <w:t>July</w:t>
      </w:r>
      <w:r w:rsidR="0096778A">
        <w:t xml:space="preserve"> </w:t>
      </w:r>
      <w:r>
        <w:t>24t</w:t>
      </w:r>
      <w:r w:rsidR="0096778A">
        <w:t>h</w:t>
      </w:r>
      <w:r w:rsidR="00484680">
        <w:t>, 2017 at 6:30 PM</w:t>
      </w:r>
    </w:p>
    <w:p w:rsidR="0096778A" w:rsidRDefault="006076AB" w:rsidP="0096778A">
      <w:pPr>
        <w:spacing w:after="0"/>
      </w:pPr>
      <w:r>
        <w:t>Motion to Adjourn by Weiss/</w:t>
      </w:r>
      <w:proofErr w:type="spellStart"/>
      <w:r>
        <w:t>Mugler</w:t>
      </w:r>
      <w:proofErr w:type="spellEnd"/>
      <w:r>
        <w:t>. Motion carried at 8:12 pm.</w:t>
      </w:r>
    </w:p>
    <w:p w:rsidR="00351562" w:rsidRDefault="004A7CD7" w:rsidP="0096778A">
      <w:pPr>
        <w:spacing w:after="0"/>
      </w:pPr>
      <w:r>
        <w:t xml:space="preserve">Minutes by </w:t>
      </w:r>
      <w:r w:rsidR="002C2CED">
        <w:t>Marie Puterbaugh</w:t>
      </w:r>
      <w:bookmarkStart w:id="2" w:name="_GoBack"/>
      <w:bookmarkEnd w:id="2"/>
    </w:p>
    <w:sectPr w:rsidR="00351562" w:rsidSect="00A1781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ABF"/>
    <w:multiLevelType w:val="hybridMultilevel"/>
    <w:tmpl w:val="25F0DEAE"/>
    <w:lvl w:ilvl="0" w:tplc="D3921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7B0E"/>
    <w:multiLevelType w:val="hybridMultilevel"/>
    <w:tmpl w:val="3712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10E5B"/>
    <w:multiLevelType w:val="hybridMultilevel"/>
    <w:tmpl w:val="FBA8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7025"/>
    <w:multiLevelType w:val="hybridMultilevel"/>
    <w:tmpl w:val="16A03A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72B5CE8"/>
    <w:multiLevelType w:val="hybridMultilevel"/>
    <w:tmpl w:val="71F8BB4C"/>
    <w:lvl w:ilvl="0" w:tplc="EBD0485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666319"/>
    <w:multiLevelType w:val="hybridMultilevel"/>
    <w:tmpl w:val="637ACDCE"/>
    <w:lvl w:ilvl="0" w:tplc="90BCE4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F5B75"/>
    <w:multiLevelType w:val="hybridMultilevel"/>
    <w:tmpl w:val="785E4F2C"/>
    <w:lvl w:ilvl="0" w:tplc="1F2E9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C3D41"/>
    <w:multiLevelType w:val="hybridMultilevel"/>
    <w:tmpl w:val="56EE51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F8B45CD"/>
    <w:multiLevelType w:val="hybridMultilevel"/>
    <w:tmpl w:val="ADEE0A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 Puterbaugh">
    <w15:presenceInfo w15:providerId="Windows Live" w15:userId="ae257a4ce76a1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2"/>
    <w:rsid w:val="000037D6"/>
    <w:rsid w:val="00032AED"/>
    <w:rsid w:val="000461A6"/>
    <w:rsid w:val="001058C8"/>
    <w:rsid w:val="00111A15"/>
    <w:rsid w:val="00123D02"/>
    <w:rsid w:val="00156208"/>
    <w:rsid w:val="00177C6C"/>
    <w:rsid w:val="00202FA1"/>
    <w:rsid w:val="00214076"/>
    <w:rsid w:val="00224953"/>
    <w:rsid w:val="00231533"/>
    <w:rsid w:val="002365C2"/>
    <w:rsid w:val="00275F08"/>
    <w:rsid w:val="002A61AB"/>
    <w:rsid w:val="002C2B06"/>
    <w:rsid w:val="002C2CED"/>
    <w:rsid w:val="002E4251"/>
    <w:rsid w:val="00310DC2"/>
    <w:rsid w:val="00325F22"/>
    <w:rsid w:val="00326709"/>
    <w:rsid w:val="00341CF0"/>
    <w:rsid w:val="00351562"/>
    <w:rsid w:val="00362CD6"/>
    <w:rsid w:val="00422A3E"/>
    <w:rsid w:val="00463ECB"/>
    <w:rsid w:val="00484680"/>
    <w:rsid w:val="00491530"/>
    <w:rsid w:val="004A3486"/>
    <w:rsid w:val="004A71FE"/>
    <w:rsid w:val="004A7CD7"/>
    <w:rsid w:val="004C2BE7"/>
    <w:rsid w:val="004D4851"/>
    <w:rsid w:val="004F0DE8"/>
    <w:rsid w:val="00540D8C"/>
    <w:rsid w:val="0054585D"/>
    <w:rsid w:val="00607572"/>
    <w:rsid w:val="006076AB"/>
    <w:rsid w:val="00620DEB"/>
    <w:rsid w:val="006511EF"/>
    <w:rsid w:val="006842C6"/>
    <w:rsid w:val="0072614A"/>
    <w:rsid w:val="007379E6"/>
    <w:rsid w:val="00744B32"/>
    <w:rsid w:val="007523A5"/>
    <w:rsid w:val="00755158"/>
    <w:rsid w:val="008535DE"/>
    <w:rsid w:val="008572D3"/>
    <w:rsid w:val="00870B55"/>
    <w:rsid w:val="008820B0"/>
    <w:rsid w:val="008A0917"/>
    <w:rsid w:val="008F1033"/>
    <w:rsid w:val="00925778"/>
    <w:rsid w:val="00927A37"/>
    <w:rsid w:val="009617F2"/>
    <w:rsid w:val="0096778A"/>
    <w:rsid w:val="009A0C04"/>
    <w:rsid w:val="009A5C99"/>
    <w:rsid w:val="009C40FC"/>
    <w:rsid w:val="009C4E5D"/>
    <w:rsid w:val="009E634A"/>
    <w:rsid w:val="00A06D86"/>
    <w:rsid w:val="00A07869"/>
    <w:rsid w:val="00A17812"/>
    <w:rsid w:val="00A351E4"/>
    <w:rsid w:val="00A41554"/>
    <w:rsid w:val="00A46D35"/>
    <w:rsid w:val="00A74E14"/>
    <w:rsid w:val="00A862DE"/>
    <w:rsid w:val="00AD4942"/>
    <w:rsid w:val="00AE3678"/>
    <w:rsid w:val="00AE6F5A"/>
    <w:rsid w:val="00AF079A"/>
    <w:rsid w:val="00AF65C8"/>
    <w:rsid w:val="00B605A8"/>
    <w:rsid w:val="00BC7890"/>
    <w:rsid w:val="00BD02E2"/>
    <w:rsid w:val="00C30A3C"/>
    <w:rsid w:val="00C41A35"/>
    <w:rsid w:val="00C51171"/>
    <w:rsid w:val="00C6514B"/>
    <w:rsid w:val="00C718A9"/>
    <w:rsid w:val="00C94A4C"/>
    <w:rsid w:val="00CB460D"/>
    <w:rsid w:val="00D07354"/>
    <w:rsid w:val="00D4575D"/>
    <w:rsid w:val="00D64305"/>
    <w:rsid w:val="00D94545"/>
    <w:rsid w:val="00DA61B2"/>
    <w:rsid w:val="00DC0B15"/>
    <w:rsid w:val="00DC2050"/>
    <w:rsid w:val="00DF4F25"/>
    <w:rsid w:val="00E2092A"/>
    <w:rsid w:val="00E25FAA"/>
    <w:rsid w:val="00E76AD7"/>
    <w:rsid w:val="00E83051"/>
    <w:rsid w:val="00EA1313"/>
    <w:rsid w:val="00EC7DF0"/>
    <w:rsid w:val="00EE47B7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C2B61-2087-4AAC-B5EF-D409A432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DBD8-8E48-4F63-98A4-FF7BE204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Marie Puterbaugh</cp:lastModifiedBy>
  <cp:revision>3</cp:revision>
  <cp:lastPrinted>2017-07-20T14:56:00Z</cp:lastPrinted>
  <dcterms:created xsi:type="dcterms:W3CDTF">2017-07-20T14:54:00Z</dcterms:created>
  <dcterms:modified xsi:type="dcterms:W3CDTF">2017-07-20T15:00:00Z</dcterms:modified>
</cp:coreProperties>
</file>